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5" w:rsidRDefault="00584E41" w:rsidP="006C384A">
      <w:pPr>
        <w:jc w:val="right"/>
        <w:rPr>
          <w:ins w:id="0" w:author="北條孝枝" w:date="2015-03-22T14:31:00Z"/>
          <w:rFonts w:ascii="ＭＳ Ｐゴシック" w:eastAsia="ＭＳ Ｐゴシック" w:hAnsi="ＭＳ Ｐゴシック"/>
          <w:sz w:val="18"/>
          <w:szCs w:val="18"/>
        </w:rPr>
      </w:pPr>
      <w:r w:rsidRPr="00484FEF">
        <w:rPr>
          <w:rFonts w:ascii="ＭＳ Ｐゴシック" w:eastAsia="ＭＳ Ｐゴシック" w:hAnsi="ＭＳ Ｐゴシック" w:hint="eastAsia"/>
          <w:sz w:val="18"/>
          <w:szCs w:val="18"/>
        </w:rPr>
        <w:t>作成</w:t>
      </w:r>
      <w:r w:rsidR="007A2525" w:rsidRPr="00484FEF">
        <w:rPr>
          <w:rFonts w:ascii="ＭＳ Ｐゴシック" w:eastAsia="ＭＳ Ｐゴシック" w:hAnsi="ＭＳ Ｐゴシック" w:hint="eastAsia"/>
          <w:sz w:val="18"/>
          <w:szCs w:val="18"/>
          <w:lang w:eastAsia="zh-TW"/>
        </w:rPr>
        <w:t>：＿＿＿＿年＿＿月＿＿日</w:t>
      </w:r>
    </w:p>
    <w:p w:rsidR="00434BF4" w:rsidRDefault="00434BF4" w:rsidP="006C384A">
      <w:pPr>
        <w:jc w:val="right"/>
        <w:rPr>
          <w:rFonts w:ascii="ＭＳ Ｐゴシック" w:eastAsia="ＭＳ Ｐゴシック" w:hAnsi="ＭＳ Ｐゴシック"/>
          <w:sz w:val="18"/>
          <w:szCs w:val="18"/>
        </w:rPr>
      </w:pPr>
    </w:p>
    <w:p w:rsidR="007A2525" w:rsidRDefault="008925D1" w:rsidP="0004284D">
      <w:pPr>
        <w:jc w:val="center"/>
        <w:rPr>
          <w:rFonts w:ascii="ＭＳ Ｐゴシック" w:eastAsia="ＭＳ Ｐゴシック" w:hAnsi="ＭＳ Ｐゴシック"/>
          <w:sz w:val="28"/>
          <w:szCs w:val="28"/>
          <w:u w:val="single"/>
        </w:rPr>
      </w:pPr>
      <w:commentRangeStart w:id="1"/>
      <w:r>
        <w:rPr>
          <w:rFonts w:ascii="ＭＳ Ｐゴシック" w:eastAsia="ＭＳ Ｐゴシック" w:hAnsi="ＭＳ Ｐゴシック" w:hint="eastAsia"/>
          <w:sz w:val="28"/>
          <w:szCs w:val="28"/>
          <w:u w:val="single"/>
        </w:rPr>
        <w:t>特定</w:t>
      </w:r>
      <w:r w:rsidR="007A2525" w:rsidRPr="00484FEF">
        <w:rPr>
          <w:rFonts w:ascii="ＭＳ Ｐゴシック" w:eastAsia="ＭＳ Ｐゴシック" w:hAnsi="ＭＳ Ｐゴシック" w:hint="eastAsia"/>
          <w:sz w:val="28"/>
          <w:szCs w:val="28"/>
          <w:u w:val="single"/>
          <w:lang w:eastAsia="zh-TW"/>
        </w:rPr>
        <w:t>個人情報</w:t>
      </w:r>
      <w:r w:rsidR="000E4FA8">
        <w:rPr>
          <w:rFonts w:ascii="ＭＳ Ｐゴシック" w:eastAsia="ＭＳ Ｐゴシック" w:hAnsi="ＭＳ Ｐゴシック" w:hint="eastAsia"/>
          <w:sz w:val="28"/>
          <w:szCs w:val="28"/>
          <w:u w:val="single"/>
        </w:rPr>
        <w:t xml:space="preserve">取扱事業者　</w:t>
      </w:r>
      <w:r w:rsidR="0001398B" w:rsidRPr="00D51D71">
        <w:rPr>
          <w:rFonts w:ascii="ＭＳ Ｐゴシック" w:eastAsia="ＭＳ Ｐゴシック" w:hAnsi="ＭＳ Ｐゴシック" w:hint="eastAsia"/>
          <w:sz w:val="28"/>
          <w:szCs w:val="28"/>
          <w:u w:val="single"/>
        </w:rPr>
        <w:t>自己点検</w:t>
      </w:r>
      <w:r w:rsidR="007A2525" w:rsidRPr="00484FEF">
        <w:rPr>
          <w:rFonts w:ascii="ＭＳ Ｐゴシック" w:eastAsia="ＭＳ Ｐゴシック" w:hAnsi="ＭＳ Ｐゴシック" w:hint="eastAsia"/>
          <w:sz w:val="28"/>
          <w:szCs w:val="28"/>
          <w:u w:val="single"/>
          <w:lang w:eastAsia="zh-TW"/>
        </w:rPr>
        <w:t>票</w:t>
      </w:r>
      <w:commentRangeEnd w:id="1"/>
      <w:r w:rsidR="00616244">
        <w:rPr>
          <w:rStyle w:val="a8"/>
        </w:rPr>
        <w:commentReference w:id="1"/>
      </w:r>
    </w:p>
    <w:p w:rsidR="006A6CC0" w:rsidRPr="00484FEF" w:rsidRDefault="006A6CC0" w:rsidP="007A2525">
      <w:pPr>
        <w:rPr>
          <w:rFonts w:ascii="ＭＳ Ｐゴシック" w:eastAsia="ＭＳ Ｐゴシック" w:hAnsi="ＭＳ Ｐゴシック"/>
          <w:sz w:val="18"/>
          <w:szCs w:val="18"/>
        </w:rPr>
      </w:pPr>
    </w:p>
    <w:p w:rsidR="00E47A8E" w:rsidRPr="00680AC5" w:rsidRDefault="0001398B" w:rsidP="006C384A">
      <w:pPr>
        <w:ind w:leftChars="-250" w:left="-1" w:hangingChars="291" w:hanging="524"/>
        <w:rPr>
          <w:rFonts w:ascii="ＭＳ Ｐゴシック" w:eastAsia="ＭＳ Ｐゴシック" w:hAnsi="ＭＳ Ｐゴシック"/>
        </w:rPr>
      </w:pPr>
      <w:r w:rsidRPr="00D51D71">
        <w:rPr>
          <w:rFonts w:ascii="ＭＳ Ｐゴシック" w:eastAsia="ＭＳ Ｐゴシック" w:hAnsi="ＭＳ Ｐゴシック" w:hint="eastAsia"/>
          <w:sz w:val="18"/>
          <w:szCs w:val="18"/>
        </w:rPr>
        <w:t>自己点検</w:t>
      </w:r>
      <w:r w:rsidR="007A2525" w:rsidRPr="00484FEF">
        <w:rPr>
          <w:rFonts w:ascii="ＭＳ Ｐゴシック" w:eastAsia="ＭＳ Ｐゴシック" w:hAnsi="ＭＳ Ｐゴシック" w:hint="eastAsia"/>
          <w:sz w:val="18"/>
          <w:szCs w:val="18"/>
          <w:lang w:eastAsia="zh-TW"/>
        </w:rPr>
        <w:t>基準</w:t>
      </w:r>
      <w:r w:rsidR="006C384A">
        <w:rPr>
          <w:rFonts w:ascii="ＭＳ Ｐゴシック" w:eastAsia="ＭＳ Ｐゴシック" w:hAnsi="ＭＳ Ｐゴシック" w:hint="eastAsia"/>
          <w:sz w:val="18"/>
          <w:szCs w:val="18"/>
        </w:rPr>
        <w:t>（判定は「○</w:t>
      </w:r>
      <w:r w:rsidR="00FA5A0E">
        <w:rPr>
          <w:rFonts w:ascii="ＭＳ Ｐゴシック" w:eastAsia="ＭＳ Ｐゴシック" w:hAnsi="ＭＳ Ｐゴシック" w:hint="eastAsia"/>
          <w:sz w:val="18"/>
          <w:szCs w:val="18"/>
        </w:rPr>
        <w:t>」（項目は満たされている）、「×」（項目は満たされていない）で記入</w:t>
      </w:r>
      <w:r w:rsidR="006C384A">
        <w:rPr>
          <w:rFonts w:ascii="ＭＳ Ｐゴシック" w:eastAsia="ＭＳ Ｐゴシック" w:hAnsi="ＭＳ Ｐゴシック" w:hint="eastAsia"/>
          <w:sz w:val="18"/>
          <w:szCs w:val="18"/>
        </w:rPr>
        <w:t>）</w:t>
      </w:r>
    </w:p>
    <w:tbl>
      <w:tblPr>
        <w:tblW w:w="1073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5"/>
        <w:gridCol w:w="425"/>
        <w:gridCol w:w="2551"/>
      </w:tblGrid>
      <w:tr w:rsidR="000450B2" w:rsidRPr="00E47A8E" w:rsidTr="00D51D71">
        <w:trPr>
          <w:cantSplit/>
          <w:trHeight w:val="280"/>
          <w:tblHeader/>
        </w:trPr>
        <w:tc>
          <w:tcPr>
            <w:tcW w:w="7755" w:type="dxa"/>
            <w:shd w:val="clear" w:color="auto" w:fill="C0C0C0"/>
            <w:noWrap/>
            <w:vAlign w:val="center"/>
          </w:tcPr>
          <w:p w:rsidR="000450B2" w:rsidRPr="00E47A8E" w:rsidRDefault="000450B2" w:rsidP="00E47A8E">
            <w:pPr>
              <w:widowControl/>
              <w:jc w:val="center"/>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項目</w:t>
            </w:r>
          </w:p>
        </w:tc>
        <w:tc>
          <w:tcPr>
            <w:tcW w:w="425" w:type="dxa"/>
            <w:shd w:val="clear" w:color="auto" w:fill="C0C0C0"/>
            <w:vAlign w:val="center"/>
          </w:tcPr>
          <w:p w:rsidR="000450B2" w:rsidRPr="00E47A8E" w:rsidRDefault="000450B2" w:rsidP="00E47A8E">
            <w:pPr>
              <w:widowControl/>
              <w:jc w:val="center"/>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判定</w:t>
            </w:r>
          </w:p>
        </w:tc>
        <w:tc>
          <w:tcPr>
            <w:tcW w:w="2551" w:type="dxa"/>
            <w:shd w:val="clear" w:color="auto" w:fill="C0C0C0"/>
            <w:vAlign w:val="center"/>
          </w:tcPr>
          <w:p w:rsidR="000450B2" w:rsidRPr="00E47A8E" w:rsidRDefault="000450B2" w:rsidP="00E47A8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E47A8E">
              <w:rPr>
                <w:rFonts w:ascii="ＭＳ Ｐゴシック" w:eastAsia="ＭＳ Ｐゴシック" w:hAnsi="ＭＳ Ｐゴシック" w:cs="ＭＳ Ｐゴシック" w:hint="eastAsia"/>
                <w:kern w:val="0"/>
                <w:sz w:val="18"/>
                <w:szCs w:val="18"/>
              </w:rPr>
              <w:t>の場合、改善措置</w:t>
            </w:r>
          </w:p>
        </w:tc>
      </w:tr>
      <w:tr w:rsidR="000450B2" w:rsidRPr="00E47A8E" w:rsidTr="00D51D71">
        <w:trPr>
          <w:cantSplit/>
          <w:trHeight w:val="60"/>
        </w:trPr>
        <w:tc>
          <w:tcPr>
            <w:tcW w:w="775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特定個人情報保護に関する規程を整備しています。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7E17DF"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Pr="00E47A8E" w:rsidRDefault="00FA5A0E"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特定個人情報取扱担当者・</w:t>
            </w:r>
            <w:r w:rsidR="000450B2">
              <w:rPr>
                <w:rFonts w:ascii="ＭＳ Ｐゴシック" w:eastAsia="ＭＳ Ｐゴシック" w:hAnsi="ＭＳ Ｐゴシック" w:cs="ＭＳ Ｐゴシック" w:hint="eastAsia"/>
                <w:kern w:val="0"/>
                <w:sz w:val="18"/>
                <w:szCs w:val="18"/>
              </w:rPr>
              <w:t>管理責任者を選任しています。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特定個人情報の取扱いに関する自己点検を実施しています。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受託業務に関しては委託元の許諾を受けて再委託しています。再委託先を選定する場合には、特定個人情報に関する取扱いについて適切な契約を締結しています。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特定個人情報漏えい・改ざんなどの事故が起きた時の対応手続きを定めています。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FA5A0E"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特定個人情報の取扱</w:t>
            </w:r>
            <w:r w:rsidR="000450B2">
              <w:rPr>
                <w:rFonts w:ascii="ＭＳ Ｐゴシック" w:eastAsia="ＭＳ Ｐゴシック" w:hAnsi="ＭＳ Ｐゴシック" w:cs="ＭＳ Ｐゴシック" w:hint="eastAsia"/>
                <w:kern w:val="0"/>
                <w:sz w:val="18"/>
                <w:szCs w:val="18"/>
              </w:rPr>
              <w:t>規程に違反したときの罰則規定を定めています。</w:t>
            </w:r>
          </w:p>
        </w:tc>
        <w:tc>
          <w:tcPr>
            <w:tcW w:w="425" w:type="dxa"/>
            <w:shd w:val="clear" w:color="auto" w:fill="auto"/>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noWrap/>
            <w:vAlign w:val="center"/>
          </w:tcPr>
          <w:p w:rsidR="000450B2" w:rsidRPr="00E47A8E"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従業者との間で誓約書等により特定個人情報非開示の契約を締結しています。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6C38F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従業者に対して、特定個人情報管理に関する教育を定期的（少なくとも年１回）に実施しています。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51131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委託を受けて提供された特定個人情報</w:t>
            </w:r>
            <w:r w:rsidR="00511319">
              <w:rPr>
                <w:rFonts w:ascii="ＭＳ Ｐゴシック" w:eastAsia="ＭＳ Ｐゴシック" w:hAnsi="ＭＳ Ｐゴシック" w:cs="ＭＳ Ｐゴシック" w:hint="eastAsia"/>
                <w:kern w:val="0"/>
                <w:sz w:val="18"/>
                <w:szCs w:val="18"/>
              </w:rPr>
              <w:t>は</w:t>
            </w:r>
            <w:r>
              <w:rPr>
                <w:rFonts w:ascii="ＭＳ Ｐゴシック" w:eastAsia="ＭＳ Ｐゴシック" w:hAnsi="ＭＳ Ｐゴシック" w:cs="ＭＳ Ｐゴシック" w:hint="eastAsia"/>
                <w:kern w:val="0"/>
                <w:sz w:val="18"/>
                <w:szCs w:val="18"/>
              </w:rPr>
              <w:t>委託を受けた業務の遂行以外の目的で利用することはありません。</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特定個人情報を含んだ書類や記録媒体は、施錠可能なストレージ等に保管しています。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保管場所には、施錠もしくはIDカード等による入室制限を施しています。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特定個人情報を含んだ電子ファイルには、アクセス制限・パスワードロック等の措置を講じています。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9948CB">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特定個人情報を扱うPCにウィルス対策ソフトウェアを導入しています。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42790A" w:rsidP="0042790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会社の許可なくファ</w:t>
            </w:r>
            <w:r w:rsidR="000450B2">
              <w:rPr>
                <w:rFonts w:ascii="ＭＳ Ｐゴシック" w:eastAsia="ＭＳ Ｐゴシック" w:hAnsi="ＭＳ Ｐゴシック" w:cs="ＭＳ Ｐゴシック" w:hint="eastAsia"/>
                <w:kern w:val="0"/>
                <w:sz w:val="18"/>
                <w:szCs w:val="18"/>
              </w:rPr>
              <w:t>イル共有ソフトウェア</w:t>
            </w:r>
            <w:r>
              <w:rPr>
                <w:rFonts w:ascii="ＭＳ Ｐゴシック" w:eastAsia="ＭＳ Ｐゴシック" w:hAnsi="ＭＳ Ｐゴシック" w:cs="ＭＳ Ｐゴシック" w:hint="eastAsia"/>
                <w:kern w:val="0"/>
                <w:sz w:val="18"/>
                <w:szCs w:val="18"/>
              </w:rPr>
              <w:t>を導入することを</w:t>
            </w:r>
            <w:r w:rsidR="000450B2">
              <w:rPr>
                <w:rFonts w:ascii="ＭＳ Ｐゴシック" w:eastAsia="ＭＳ Ｐゴシック" w:hAnsi="ＭＳ Ｐゴシック" w:cs="ＭＳ Ｐゴシック" w:hint="eastAsia"/>
                <w:kern w:val="0"/>
                <w:sz w:val="18"/>
                <w:szCs w:val="18"/>
              </w:rPr>
              <w:t>禁止しています。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Pr="00472133"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特定個人情報を利用・保管する場合は、利用・保管期限を定めています。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保管期限の終了後又は業務委託契約終了後には、定められた方法により返却もしくは廃棄・削除を行っています。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60"/>
        </w:trPr>
        <w:tc>
          <w:tcPr>
            <w:tcW w:w="7755" w:type="dxa"/>
            <w:shd w:val="clear" w:color="auto" w:fill="auto"/>
            <w:vAlign w:val="center"/>
          </w:tcPr>
          <w:p w:rsidR="000450B2" w:rsidRDefault="006F377C"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社内での執務スペース外への特定個人情報の</w:t>
            </w:r>
            <w:r w:rsidR="00FA5A0E">
              <w:rPr>
                <w:rFonts w:ascii="ＭＳ Ｐゴシック" w:eastAsia="ＭＳ Ｐゴシック" w:hAnsi="ＭＳ Ｐゴシック" w:cs="ＭＳ Ｐゴシック" w:hint="eastAsia"/>
                <w:kern w:val="0"/>
                <w:sz w:val="18"/>
                <w:szCs w:val="18"/>
              </w:rPr>
              <w:t>持</w:t>
            </w:r>
            <w:r w:rsidR="000450B2">
              <w:rPr>
                <w:rFonts w:ascii="ＭＳ Ｐゴシック" w:eastAsia="ＭＳ Ｐゴシック" w:hAnsi="ＭＳ Ｐゴシック" w:cs="ＭＳ Ｐゴシック" w:hint="eastAsia"/>
                <w:kern w:val="0"/>
                <w:sz w:val="18"/>
                <w:szCs w:val="18"/>
              </w:rPr>
              <w:t>出しに関するルールが定められています。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Pr="00812FB5"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執務スペースの夜間施錠は行われています。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特定個人情報を含む記録媒体を送付する場合は、送付記録が事後に確認できる特定記録郵便等を利用しています。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特定個人情報を含むデータを伝送する場合、暗号化処理やパスワード設定等、セキュリティ対策を実施の上で伝送しています。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配送・送信の記録は保存しています。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FA5A0E"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特定個人情報を含む書類を廃棄</w:t>
            </w:r>
            <w:r w:rsidR="000450B2" w:rsidRPr="000450B2">
              <w:rPr>
                <w:rFonts w:ascii="ＭＳ Ｐゴシック" w:eastAsia="ＭＳ Ｐゴシック" w:hAnsi="ＭＳ Ｐゴシック" w:cs="ＭＳ Ｐゴシック" w:hint="eastAsia"/>
                <w:kern w:val="0"/>
                <w:sz w:val="18"/>
                <w:szCs w:val="18"/>
              </w:rPr>
              <w:t>する場合は、シュレッダー処理もしくは廃棄業者による処理等を実施しています。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特定個人情報を含む電子データを削除する場合は完全削除を行う等、復元不可能な状態で削除しています。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特定個人情報を含んだ記録媒体を廃棄する場合は、完全な初期化もしくは記録媒体を破壊しています。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特定個人情報を含んだ書類や記録媒体の廃棄を廃棄業者に委託する場合、廃棄業者との間で守秘義務契約を締結しています。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特定個人情報の漏えいや不正アクセスによる事故等を発見またはその恐れがある場合の当社への報告体制を定めています。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特定個人情報を格納するデータ管理ファイルの管理者を定めています。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データ管理ファイルのアクセスログを一定期間以上保管しています。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データ管理ファイルにウィルス対策ソフトウェアを導入しています。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r w:rsidR="000450B2" w:rsidRPr="00E47A8E" w:rsidTr="00D51D71">
        <w:trPr>
          <w:cantSplit/>
          <w:trHeight w:val="233"/>
        </w:trPr>
        <w:tc>
          <w:tcPr>
            <w:tcW w:w="775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データ管理ファイルの設置場所に施錠もしくは機械式チェックによる入退制限を施しています。</w:t>
            </w:r>
          </w:p>
        </w:tc>
        <w:tc>
          <w:tcPr>
            <w:tcW w:w="425" w:type="dxa"/>
            <w:shd w:val="clear" w:color="auto" w:fill="auto"/>
            <w:vAlign w:val="center"/>
          </w:tcPr>
          <w:p w:rsidR="000450B2" w:rsidRDefault="000450B2" w:rsidP="00D05497">
            <w:pPr>
              <w:widowControl/>
              <w:jc w:val="left"/>
              <w:rPr>
                <w:rFonts w:ascii="ＭＳ Ｐゴシック" w:eastAsia="ＭＳ Ｐゴシック" w:hAnsi="ＭＳ Ｐゴシック" w:cs="ＭＳ Ｐゴシック"/>
                <w:kern w:val="0"/>
                <w:sz w:val="18"/>
                <w:szCs w:val="18"/>
              </w:rPr>
            </w:pPr>
          </w:p>
        </w:tc>
        <w:tc>
          <w:tcPr>
            <w:tcW w:w="2551" w:type="dxa"/>
            <w:shd w:val="clear" w:color="auto" w:fill="auto"/>
            <w:vAlign w:val="center"/>
          </w:tcPr>
          <w:p w:rsidR="000450B2" w:rsidRPr="00863D95" w:rsidRDefault="000450B2" w:rsidP="00D05497">
            <w:pPr>
              <w:widowControl/>
              <w:jc w:val="left"/>
              <w:rPr>
                <w:rFonts w:ascii="ＭＳ Ｐゴシック" w:eastAsia="ＭＳ Ｐゴシック" w:hAnsi="ＭＳ Ｐゴシック" w:cs="ＭＳ Ｐゴシック"/>
                <w:kern w:val="0"/>
                <w:sz w:val="18"/>
                <w:szCs w:val="18"/>
              </w:rPr>
            </w:pPr>
          </w:p>
        </w:tc>
      </w:tr>
    </w:tbl>
    <w:p w:rsidR="006C384A" w:rsidRDefault="006C384A" w:rsidP="006C384A">
      <w:pPr>
        <w:ind w:leftChars="-250" w:left="-1" w:hangingChars="291" w:hanging="524"/>
        <w:rPr>
          <w:rFonts w:ascii="ＭＳ Ｐゴシック" w:eastAsia="ＭＳ Ｐゴシック" w:hAnsi="ＭＳ Ｐゴシック"/>
          <w:sz w:val="18"/>
          <w:szCs w:val="18"/>
        </w:rPr>
      </w:pPr>
    </w:p>
    <w:p w:rsidR="006C384A" w:rsidRDefault="006C384A" w:rsidP="006C384A">
      <w:pPr>
        <w:ind w:leftChars="-250" w:left="-1" w:hangingChars="291" w:hanging="524"/>
        <w:rPr>
          <w:rFonts w:ascii="ＭＳ Ｐゴシック" w:eastAsia="ＭＳ Ｐゴシック" w:hAnsi="ＭＳ Ｐゴシック"/>
          <w:sz w:val="18"/>
          <w:szCs w:val="18"/>
        </w:rPr>
      </w:pPr>
    </w:p>
    <w:tbl>
      <w:tblPr>
        <w:tblW w:w="1071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9030"/>
      </w:tblGrid>
      <w:tr w:rsidR="009948CB" w:rsidRPr="00AF60A2" w:rsidTr="007C61CB">
        <w:trPr>
          <w:trHeight w:val="484"/>
        </w:trPr>
        <w:tc>
          <w:tcPr>
            <w:tcW w:w="1680" w:type="dxa"/>
            <w:shd w:val="clear" w:color="auto" w:fill="auto"/>
            <w:vAlign w:val="center"/>
          </w:tcPr>
          <w:p w:rsidR="009948CB" w:rsidRPr="00AF60A2" w:rsidRDefault="009948CB" w:rsidP="007C61CB">
            <w:pPr>
              <w:rPr>
                <w:rFonts w:ascii="ＭＳ Ｐゴシック" w:eastAsia="ＭＳ Ｐゴシック" w:hAnsi="ＭＳ Ｐゴシック"/>
                <w:szCs w:val="21"/>
              </w:rPr>
            </w:pPr>
            <w:r>
              <w:rPr>
                <w:rFonts w:ascii="ＭＳ Ｐゴシック" w:eastAsia="ＭＳ Ｐゴシック" w:hAnsi="ＭＳ Ｐゴシック" w:hint="eastAsia"/>
                <w:szCs w:val="21"/>
              </w:rPr>
              <w:t>事務所</w:t>
            </w:r>
            <w:r w:rsidRPr="00AF60A2">
              <w:rPr>
                <w:rFonts w:ascii="ＭＳ Ｐゴシック" w:eastAsia="ＭＳ Ｐゴシック" w:hAnsi="ＭＳ Ｐゴシック" w:hint="eastAsia"/>
                <w:szCs w:val="21"/>
              </w:rPr>
              <w:t>名</w:t>
            </w:r>
          </w:p>
        </w:tc>
        <w:tc>
          <w:tcPr>
            <w:tcW w:w="9030" w:type="dxa"/>
            <w:shd w:val="clear" w:color="auto" w:fill="auto"/>
            <w:vAlign w:val="center"/>
          </w:tcPr>
          <w:p w:rsidR="009948CB" w:rsidRPr="00AF60A2" w:rsidRDefault="009948CB" w:rsidP="007C61CB">
            <w:pPr>
              <w:rPr>
                <w:rFonts w:ascii="ＭＳ Ｐゴシック" w:eastAsia="ＭＳ Ｐゴシック" w:hAnsi="ＭＳ Ｐゴシック"/>
                <w:szCs w:val="21"/>
              </w:rPr>
            </w:pPr>
          </w:p>
        </w:tc>
      </w:tr>
      <w:tr w:rsidR="009948CB" w:rsidRPr="00AF60A2" w:rsidTr="007C61CB">
        <w:trPr>
          <w:trHeight w:val="530"/>
        </w:trPr>
        <w:tc>
          <w:tcPr>
            <w:tcW w:w="1680" w:type="dxa"/>
            <w:shd w:val="clear" w:color="auto" w:fill="auto"/>
            <w:vAlign w:val="center"/>
          </w:tcPr>
          <w:p w:rsidR="009948CB" w:rsidRPr="00AF60A2" w:rsidRDefault="009948CB" w:rsidP="007C61CB">
            <w:pPr>
              <w:rPr>
                <w:rFonts w:ascii="ＭＳ Ｐゴシック" w:eastAsia="ＭＳ Ｐゴシック" w:hAnsi="ＭＳ Ｐゴシック"/>
                <w:szCs w:val="21"/>
              </w:rPr>
            </w:pPr>
            <w:commentRangeStart w:id="2"/>
            <w:r w:rsidRPr="00AF60A2">
              <w:rPr>
                <w:rFonts w:ascii="ＭＳ Ｐゴシック" w:eastAsia="ＭＳ Ｐゴシック" w:hAnsi="ＭＳ Ｐゴシック" w:hint="eastAsia"/>
                <w:szCs w:val="21"/>
              </w:rPr>
              <w:t>代表者または、責任者氏名</w:t>
            </w:r>
          </w:p>
          <w:p w:rsidR="009948CB" w:rsidRPr="00AF60A2" w:rsidRDefault="009948CB" w:rsidP="007C61CB">
            <w:pPr>
              <w:rPr>
                <w:rFonts w:ascii="ＭＳ Ｐゴシック" w:eastAsia="ＭＳ Ｐゴシック" w:hAnsi="ＭＳ Ｐゴシック"/>
                <w:szCs w:val="21"/>
              </w:rPr>
            </w:pPr>
            <w:r w:rsidRPr="00AF60A2">
              <w:rPr>
                <w:rFonts w:ascii="ＭＳ Ｐゴシック" w:eastAsia="ＭＳ Ｐゴシック" w:hAnsi="ＭＳ Ｐゴシック" w:hint="eastAsia"/>
                <w:szCs w:val="21"/>
              </w:rPr>
              <w:t>（署名）</w:t>
            </w:r>
            <w:commentRangeEnd w:id="2"/>
            <w:r w:rsidR="00616244">
              <w:rPr>
                <w:rStyle w:val="a8"/>
              </w:rPr>
              <w:commentReference w:id="2"/>
            </w:r>
          </w:p>
        </w:tc>
        <w:tc>
          <w:tcPr>
            <w:tcW w:w="9030" w:type="dxa"/>
            <w:shd w:val="clear" w:color="auto" w:fill="auto"/>
            <w:vAlign w:val="center"/>
          </w:tcPr>
          <w:p w:rsidR="009948CB" w:rsidRPr="00AF60A2" w:rsidRDefault="009948CB" w:rsidP="007C61CB">
            <w:pPr>
              <w:rPr>
                <w:rFonts w:ascii="ＭＳ Ｐゴシック" w:eastAsia="ＭＳ Ｐゴシック" w:hAnsi="ＭＳ Ｐゴシック"/>
                <w:szCs w:val="21"/>
              </w:rPr>
            </w:pPr>
          </w:p>
        </w:tc>
      </w:tr>
    </w:tbl>
    <w:p w:rsidR="00484FEF" w:rsidRPr="00E57402" w:rsidRDefault="00484FEF" w:rsidP="00D51D71">
      <w:pPr>
        <w:ind w:leftChars="-250" w:left="86" w:hangingChars="291" w:hanging="611"/>
      </w:pPr>
    </w:p>
    <w:sectPr w:rsidR="00484FEF" w:rsidRPr="00E57402" w:rsidSect="00DF5EEF">
      <w:footerReference w:type="default" r:id="rId10"/>
      <w:pgSz w:w="11907" w:h="16840" w:code="9"/>
      <w:pgMar w:top="1134" w:right="1134" w:bottom="1134" w:left="1134"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5-10-23T18:11:00Z" w:initials=" ">
    <w:p w:rsidR="00616244" w:rsidRDefault="00616244" w:rsidP="00616244">
      <w:pPr>
        <w:pStyle w:val="a9"/>
        <w:rPr>
          <w:rFonts w:hint="eastAsia"/>
        </w:rPr>
      </w:pPr>
      <w:r>
        <w:rPr>
          <w:rStyle w:val="a8"/>
        </w:rPr>
        <w:annotationRef/>
      </w:r>
      <w:r>
        <w:rPr>
          <w:rFonts w:hint="eastAsia"/>
        </w:rPr>
        <w:t>この書式は以下の用途にお使いいただけます</w:t>
      </w:r>
    </w:p>
    <w:p w:rsidR="00616244" w:rsidRDefault="00616244" w:rsidP="00616244">
      <w:pPr>
        <w:pStyle w:val="a9"/>
        <w:rPr>
          <w:rFonts w:hint="eastAsia"/>
        </w:rPr>
      </w:pPr>
      <w:r>
        <w:rPr>
          <w:rFonts w:hint="eastAsia"/>
        </w:rPr>
        <w:t>①委託先として選定されるためにお客様に提示する</w:t>
      </w:r>
    </w:p>
    <w:p w:rsidR="00616244" w:rsidRDefault="00616244" w:rsidP="00616244">
      <w:pPr>
        <w:pStyle w:val="a9"/>
        <w:rPr>
          <w:rFonts w:hint="eastAsia"/>
        </w:rPr>
      </w:pPr>
      <w:r>
        <w:rPr>
          <w:rFonts w:hint="eastAsia"/>
        </w:rPr>
        <w:t>②研修で事務取扱担当者に自己点検してもらい、記録として保管する</w:t>
      </w:r>
    </w:p>
    <w:p w:rsidR="00616244" w:rsidRDefault="00616244" w:rsidP="00616244">
      <w:pPr>
        <w:pStyle w:val="a9"/>
      </w:pPr>
    </w:p>
    <w:p w:rsidR="00616244" w:rsidRDefault="00616244" w:rsidP="00616244">
      <w:pPr>
        <w:pStyle w:val="a9"/>
      </w:pPr>
      <w:r>
        <w:rPr>
          <w:rFonts w:hint="eastAsia"/>
        </w:rPr>
        <w:t>情報セキュリティ認証以外の項目は特定個人情報の安全管理措置として必要です</w:t>
      </w:r>
    </w:p>
  </w:comment>
  <w:comment w:id="2" w:author=" " w:date="2015-10-23T18:12:00Z" w:initials=" ">
    <w:p w:rsidR="00616244" w:rsidRDefault="00616244">
      <w:pPr>
        <w:pStyle w:val="a9"/>
      </w:pPr>
      <w:r>
        <w:rPr>
          <w:rStyle w:val="a8"/>
        </w:rPr>
        <w:annotationRef/>
      </w:r>
      <w:r w:rsidRPr="00616244">
        <w:rPr>
          <w:rFonts w:hint="eastAsia"/>
        </w:rPr>
        <w:t>事務取扱担当者の定期研修に使用する場合は、事務取扱担当者に自署で記入してもらいます。</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69" w:rsidRDefault="006D2069">
      <w:r>
        <w:separator/>
      </w:r>
    </w:p>
  </w:endnote>
  <w:endnote w:type="continuationSeparator" w:id="0">
    <w:p w:rsidR="006D2069" w:rsidRDefault="006D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A0" w:rsidRPr="00731235" w:rsidRDefault="00B70B51" w:rsidP="003575C1">
    <w:pPr>
      <w:pStyle w:val="a4"/>
      <w:rPr>
        <w:rFonts w:ascii="ＭＳ Ｐゴシック" w:eastAsia="ＭＳ Ｐゴシック" w:hAnsi="ＭＳ Ｐゴシック"/>
        <w:sz w:val="14"/>
        <w:szCs w:val="14"/>
      </w:rPr>
    </w:pPr>
    <w:r>
      <w:rPr>
        <w:rFonts w:ascii="ＭＳ Ｐゴシック" w:eastAsia="ＭＳ Ｐゴシック" w:hAnsi="ＭＳ Ｐゴシック" w:hint="eastAsia"/>
        <w:kern w:val="0"/>
        <w:sz w:val="14"/>
        <w:szCs w:val="14"/>
      </w:rPr>
      <w:t>特定個人情報</w:t>
    </w:r>
    <w:r w:rsidR="00FA5A0E">
      <w:rPr>
        <w:rFonts w:ascii="ＭＳ Ｐゴシック" w:eastAsia="ＭＳ Ｐゴシック" w:hAnsi="ＭＳ Ｐゴシック" w:hint="eastAsia"/>
        <w:kern w:val="0"/>
        <w:sz w:val="14"/>
        <w:szCs w:val="14"/>
      </w:rPr>
      <w:t xml:space="preserve">取扱事業者　</w:t>
    </w:r>
    <w:r w:rsidR="0001398B">
      <w:rPr>
        <w:rFonts w:ascii="ＭＳ Ｐゴシック" w:eastAsia="ＭＳ Ｐゴシック" w:hAnsi="ＭＳ Ｐゴシック" w:hint="eastAsia"/>
        <w:kern w:val="0"/>
        <w:sz w:val="14"/>
        <w:szCs w:val="14"/>
      </w:rPr>
      <w:t>自己点検</w:t>
    </w:r>
    <w:r>
      <w:rPr>
        <w:rFonts w:ascii="ＭＳ Ｐゴシック" w:eastAsia="ＭＳ Ｐゴシック" w:hAnsi="ＭＳ Ｐゴシック" w:hint="eastAsia"/>
        <w:kern w:val="0"/>
        <w:sz w:val="14"/>
        <w:szCs w:val="14"/>
      </w:rPr>
      <w:t>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69" w:rsidRDefault="006D2069">
      <w:r>
        <w:separator/>
      </w:r>
    </w:p>
  </w:footnote>
  <w:footnote w:type="continuationSeparator" w:id="0">
    <w:p w:rsidR="006D2069" w:rsidRDefault="006D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52DF"/>
    <w:multiLevelType w:val="hybridMultilevel"/>
    <w:tmpl w:val="5802E062"/>
    <w:lvl w:ilvl="0" w:tplc="1BDAFD2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AC"/>
    <w:rsid w:val="0001398B"/>
    <w:rsid w:val="000326D6"/>
    <w:rsid w:val="00041AB3"/>
    <w:rsid w:val="0004284D"/>
    <w:rsid w:val="000450B2"/>
    <w:rsid w:val="0004543C"/>
    <w:rsid w:val="00064DA0"/>
    <w:rsid w:val="0008241F"/>
    <w:rsid w:val="00082C00"/>
    <w:rsid w:val="00097C09"/>
    <w:rsid w:val="000D3100"/>
    <w:rsid w:val="000D46BE"/>
    <w:rsid w:val="000E4FA8"/>
    <w:rsid w:val="000F2900"/>
    <w:rsid w:val="000F6A29"/>
    <w:rsid w:val="0010024B"/>
    <w:rsid w:val="00126607"/>
    <w:rsid w:val="00127CB0"/>
    <w:rsid w:val="00135A51"/>
    <w:rsid w:val="00143A69"/>
    <w:rsid w:val="001517AA"/>
    <w:rsid w:val="001629AE"/>
    <w:rsid w:val="00164CC8"/>
    <w:rsid w:val="001715C7"/>
    <w:rsid w:val="00174AC8"/>
    <w:rsid w:val="00176A83"/>
    <w:rsid w:val="00186E03"/>
    <w:rsid w:val="001C37BD"/>
    <w:rsid w:val="001C4709"/>
    <w:rsid w:val="001D28CA"/>
    <w:rsid w:val="001D6F08"/>
    <w:rsid w:val="001E6648"/>
    <w:rsid w:val="001F6528"/>
    <w:rsid w:val="00221054"/>
    <w:rsid w:val="002340BB"/>
    <w:rsid w:val="00247082"/>
    <w:rsid w:val="0026182E"/>
    <w:rsid w:val="00262CA9"/>
    <w:rsid w:val="00270216"/>
    <w:rsid w:val="0028140D"/>
    <w:rsid w:val="00295504"/>
    <w:rsid w:val="00295DBC"/>
    <w:rsid w:val="0029773A"/>
    <w:rsid w:val="002A3E74"/>
    <w:rsid w:val="002A6C1B"/>
    <w:rsid w:val="002A7ABF"/>
    <w:rsid w:val="002B3ADA"/>
    <w:rsid w:val="002B684F"/>
    <w:rsid w:val="002C61A1"/>
    <w:rsid w:val="002C73FE"/>
    <w:rsid w:val="002E178A"/>
    <w:rsid w:val="00313792"/>
    <w:rsid w:val="003163B0"/>
    <w:rsid w:val="00326264"/>
    <w:rsid w:val="00345503"/>
    <w:rsid w:val="00350A94"/>
    <w:rsid w:val="00352660"/>
    <w:rsid w:val="003558B2"/>
    <w:rsid w:val="003564C3"/>
    <w:rsid w:val="003575C1"/>
    <w:rsid w:val="00357D62"/>
    <w:rsid w:val="003625CE"/>
    <w:rsid w:val="00364F6A"/>
    <w:rsid w:val="003843CA"/>
    <w:rsid w:val="00395BE9"/>
    <w:rsid w:val="003A7E0D"/>
    <w:rsid w:val="003F6349"/>
    <w:rsid w:val="004047B5"/>
    <w:rsid w:val="004146FA"/>
    <w:rsid w:val="00417A56"/>
    <w:rsid w:val="004215ED"/>
    <w:rsid w:val="00422B5B"/>
    <w:rsid w:val="00423A45"/>
    <w:rsid w:val="00424002"/>
    <w:rsid w:val="00424A99"/>
    <w:rsid w:val="0042790A"/>
    <w:rsid w:val="00434BF4"/>
    <w:rsid w:val="00441218"/>
    <w:rsid w:val="0044698A"/>
    <w:rsid w:val="00454B8C"/>
    <w:rsid w:val="004600F1"/>
    <w:rsid w:val="004602ED"/>
    <w:rsid w:val="0046185C"/>
    <w:rsid w:val="00472133"/>
    <w:rsid w:val="00473F61"/>
    <w:rsid w:val="0048281F"/>
    <w:rsid w:val="00484FEF"/>
    <w:rsid w:val="004906AF"/>
    <w:rsid w:val="00491F4E"/>
    <w:rsid w:val="00493CC5"/>
    <w:rsid w:val="004C4FE3"/>
    <w:rsid w:val="004D0615"/>
    <w:rsid w:val="004D3674"/>
    <w:rsid w:val="004D5B01"/>
    <w:rsid w:val="004E2B4F"/>
    <w:rsid w:val="004E3A1B"/>
    <w:rsid w:val="004F0873"/>
    <w:rsid w:val="0050415B"/>
    <w:rsid w:val="00511319"/>
    <w:rsid w:val="00511E4C"/>
    <w:rsid w:val="00516151"/>
    <w:rsid w:val="00525669"/>
    <w:rsid w:val="005306A8"/>
    <w:rsid w:val="005369CB"/>
    <w:rsid w:val="005402D3"/>
    <w:rsid w:val="005558B6"/>
    <w:rsid w:val="0056012A"/>
    <w:rsid w:val="00573D58"/>
    <w:rsid w:val="00576658"/>
    <w:rsid w:val="00576D30"/>
    <w:rsid w:val="00584E41"/>
    <w:rsid w:val="00593F3D"/>
    <w:rsid w:val="005A62DE"/>
    <w:rsid w:val="005B6807"/>
    <w:rsid w:val="005C0B67"/>
    <w:rsid w:val="005C4032"/>
    <w:rsid w:val="005E0959"/>
    <w:rsid w:val="005E424F"/>
    <w:rsid w:val="005F37B8"/>
    <w:rsid w:val="005F6A65"/>
    <w:rsid w:val="006034CA"/>
    <w:rsid w:val="00616244"/>
    <w:rsid w:val="006173AC"/>
    <w:rsid w:val="00624B52"/>
    <w:rsid w:val="006253F6"/>
    <w:rsid w:val="006341C5"/>
    <w:rsid w:val="006357A5"/>
    <w:rsid w:val="006359AC"/>
    <w:rsid w:val="00636940"/>
    <w:rsid w:val="00674203"/>
    <w:rsid w:val="00674635"/>
    <w:rsid w:val="00680AC5"/>
    <w:rsid w:val="00687FAE"/>
    <w:rsid w:val="00695ED9"/>
    <w:rsid w:val="006A6CC0"/>
    <w:rsid w:val="006B1E96"/>
    <w:rsid w:val="006B42FE"/>
    <w:rsid w:val="006C2E93"/>
    <w:rsid w:val="006C384A"/>
    <w:rsid w:val="006C38FF"/>
    <w:rsid w:val="006D178E"/>
    <w:rsid w:val="006D2069"/>
    <w:rsid w:val="006D4B31"/>
    <w:rsid w:val="006D797C"/>
    <w:rsid w:val="006E7A2E"/>
    <w:rsid w:val="006E7C67"/>
    <w:rsid w:val="006F377C"/>
    <w:rsid w:val="006F4BED"/>
    <w:rsid w:val="007061AA"/>
    <w:rsid w:val="0070775D"/>
    <w:rsid w:val="00731235"/>
    <w:rsid w:val="00731E21"/>
    <w:rsid w:val="00732690"/>
    <w:rsid w:val="00736A8D"/>
    <w:rsid w:val="0074310C"/>
    <w:rsid w:val="0075597B"/>
    <w:rsid w:val="00756E7E"/>
    <w:rsid w:val="007574DD"/>
    <w:rsid w:val="00764BD2"/>
    <w:rsid w:val="007A1E2A"/>
    <w:rsid w:val="007A2525"/>
    <w:rsid w:val="007A7179"/>
    <w:rsid w:val="007B698D"/>
    <w:rsid w:val="007C0470"/>
    <w:rsid w:val="007C1E0A"/>
    <w:rsid w:val="007C61CB"/>
    <w:rsid w:val="007C722A"/>
    <w:rsid w:val="007D7072"/>
    <w:rsid w:val="007E17DF"/>
    <w:rsid w:val="007E5DAC"/>
    <w:rsid w:val="007F0591"/>
    <w:rsid w:val="00803C4A"/>
    <w:rsid w:val="00812FB5"/>
    <w:rsid w:val="008303E7"/>
    <w:rsid w:val="008374E4"/>
    <w:rsid w:val="0083762E"/>
    <w:rsid w:val="008540B2"/>
    <w:rsid w:val="00863D95"/>
    <w:rsid w:val="00865F90"/>
    <w:rsid w:val="0087445C"/>
    <w:rsid w:val="0088338A"/>
    <w:rsid w:val="008925D1"/>
    <w:rsid w:val="00897349"/>
    <w:rsid w:val="008A610F"/>
    <w:rsid w:val="008B2D54"/>
    <w:rsid w:val="008B4E88"/>
    <w:rsid w:val="008D65A2"/>
    <w:rsid w:val="008E1124"/>
    <w:rsid w:val="008F5EC7"/>
    <w:rsid w:val="00901DDB"/>
    <w:rsid w:val="009162B0"/>
    <w:rsid w:val="00934CAB"/>
    <w:rsid w:val="00955E60"/>
    <w:rsid w:val="00964FDB"/>
    <w:rsid w:val="009844AF"/>
    <w:rsid w:val="009948CB"/>
    <w:rsid w:val="009B5AB3"/>
    <w:rsid w:val="009D1A6C"/>
    <w:rsid w:val="009F3E86"/>
    <w:rsid w:val="009F74D6"/>
    <w:rsid w:val="00A023F9"/>
    <w:rsid w:val="00A07AD1"/>
    <w:rsid w:val="00A20823"/>
    <w:rsid w:val="00A2728A"/>
    <w:rsid w:val="00A32397"/>
    <w:rsid w:val="00A36225"/>
    <w:rsid w:val="00A639E5"/>
    <w:rsid w:val="00A80F43"/>
    <w:rsid w:val="00A8484B"/>
    <w:rsid w:val="00A94CBF"/>
    <w:rsid w:val="00AA338E"/>
    <w:rsid w:val="00AB4317"/>
    <w:rsid w:val="00AB6D95"/>
    <w:rsid w:val="00AC7384"/>
    <w:rsid w:val="00AE521A"/>
    <w:rsid w:val="00AF60A2"/>
    <w:rsid w:val="00B1050A"/>
    <w:rsid w:val="00B12CA5"/>
    <w:rsid w:val="00B141A3"/>
    <w:rsid w:val="00B21C53"/>
    <w:rsid w:val="00B2780E"/>
    <w:rsid w:val="00B32A07"/>
    <w:rsid w:val="00B45DAC"/>
    <w:rsid w:val="00B56CE3"/>
    <w:rsid w:val="00B70B51"/>
    <w:rsid w:val="00B84A3B"/>
    <w:rsid w:val="00B91127"/>
    <w:rsid w:val="00B919AF"/>
    <w:rsid w:val="00B94A97"/>
    <w:rsid w:val="00BA4AEE"/>
    <w:rsid w:val="00BC31EA"/>
    <w:rsid w:val="00BE3CFA"/>
    <w:rsid w:val="00BF2E55"/>
    <w:rsid w:val="00BF3CA9"/>
    <w:rsid w:val="00BF71DB"/>
    <w:rsid w:val="00C0092A"/>
    <w:rsid w:val="00C319C5"/>
    <w:rsid w:val="00C35BD0"/>
    <w:rsid w:val="00C468AA"/>
    <w:rsid w:val="00C557DA"/>
    <w:rsid w:val="00C630C7"/>
    <w:rsid w:val="00C70C56"/>
    <w:rsid w:val="00C82BA1"/>
    <w:rsid w:val="00C96618"/>
    <w:rsid w:val="00CA1A15"/>
    <w:rsid w:val="00CB0876"/>
    <w:rsid w:val="00CB5688"/>
    <w:rsid w:val="00CB6C17"/>
    <w:rsid w:val="00CB7F84"/>
    <w:rsid w:val="00CC584D"/>
    <w:rsid w:val="00CE0458"/>
    <w:rsid w:val="00CF1A6B"/>
    <w:rsid w:val="00D03EBC"/>
    <w:rsid w:val="00D05497"/>
    <w:rsid w:val="00D1286D"/>
    <w:rsid w:val="00D2156B"/>
    <w:rsid w:val="00D3477C"/>
    <w:rsid w:val="00D51D71"/>
    <w:rsid w:val="00D735A1"/>
    <w:rsid w:val="00D82178"/>
    <w:rsid w:val="00D83024"/>
    <w:rsid w:val="00DA1637"/>
    <w:rsid w:val="00DA5B7F"/>
    <w:rsid w:val="00DA7F36"/>
    <w:rsid w:val="00DB7F45"/>
    <w:rsid w:val="00DC1193"/>
    <w:rsid w:val="00DE229E"/>
    <w:rsid w:val="00DE5D93"/>
    <w:rsid w:val="00DE7D20"/>
    <w:rsid w:val="00DF5EEF"/>
    <w:rsid w:val="00E01089"/>
    <w:rsid w:val="00E017F9"/>
    <w:rsid w:val="00E12629"/>
    <w:rsid w:val="00E149C0"/>
    <w:rsid w:val="00E16302"/>
    <w:rsid w:val="00E26875"/>
    <w:rsid w:val="00E26F64"/>
    <w:rsid w:val="00E45E13"/>
    <w:rsid w:val="00E47A8E"/>
    <w:rsid w:val="00E57402"/>
    <w:rsid w:val="00E62ADF"/>
    <w:rsid w:val="00E6311D"/>
    <w:rsid w:val="00E64E5D"/>
    <w:rsid w:val="00E71688"/>
    <w:rsid w:val="00E852DD"/>
    <w:rsid w:val="00E904BD"/>
    <w:rsid w:val="00EA29E4"/>
    <w:rsid w:val="00EA434C"/>
    <w:rsid w:val="00EB733D"/>
    <w:rsid w:val="00ED2363"/>
    <w:rsid w:val="00ED65B4"/>
    <w:rsid w:val="00F2428A"/>
    <w:rsid w:val="00F35202"/>
    <w:rsid w:val="00F40935"/>
    <w:rsid w:val="00F4271D"/>
    <w:rsid w:val="00F47A70"/>
    <w:rsid w:val="00F57020"/>
    <w:rsid w:val="00F73B83"/>
    <w:rsid w:val="00F76D67"/>
    <w:rsid w:val="00F930D0"/>
    <w:rsid w:val="00F95B0E"/>
    <w:rsid w:val="00FA5A0E"/>
    <w:rsid w:val="00FB3D08"/>
    <w:rsid w:val="00FC2915"/>
    <w:rsid w:val="00FC7DA5"/>
    <w:rsid w:val="00FF2C6F"/>
    <w:rsid w:val="00F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D62"/>
    <w:pPr>
      <w:tabs>
        <w:tab w:val="center" w:pos="4252"/>
        <w:tab w:val="right" w:pos="8504"/>
      </w:tabs>
      <w:snapToGrid w:val="0"/>
    </w:pPr>
  </w:style>
  <w:style w:type="paragraph" w:styleId="a4">
    <w:name w:val="footer"/>
    <w:basedOn w:val="a"/>
    <w:rsid w:val="00357D62"/>
    <w:pPr>
      <w:tabs>
        <w:tab w:val="center" w:pos="4252"/>
        <w:tab w:val="right" w:pos="8504"/>
      </w:tabs>
      <w:snapToGrid w:val="0"/>
    </w:pPr>
  </w:style>
  <w:style w:type="table" w:styleId="a5">
    <w:name w:val="Table Grid"/>
    <w:basedOn w:val="a1"/>
    <w:rsid w:val="006B1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A94CBF"/>
    <w:pPr>
      <w:widowControl/>
      <w:jc w:val="right"/>
    </w:pPr>
    <w:rPr>
      <w:rFonts w:ascii="ＭＳ Ｐゴシック" w:eastAsia="ＭＳ Ｐゴシック" w:hAnsi="ＭＳ Ｐゴシック" w:cs="ＭＳ Ｐゴシック"/>
      <w:kern w:val="0"/>
      <w:sz w:val="22"/>
      <w:szCs w:val="22"/>
    </w:rPr>
  </w:style>
  <w:style w:type="paragraph" w:styleId="a7">
    <w:name w:val="Balloon Text"/>
    <w:basedOn w:val="a"/>
    <w:semiHidden/>
    <w:rsid w:val="008303E7"/>
    <w:rPr>
      <w:rFonts w:ascii="Arial" w:eastAsia="ＭＳ ゴシック" w:hAnsi="Arial"/>
      <w:sz w:val="18"/>
      <w:szCs w:val="18"/>
    </w:rPr>
  </w:style>
  <w:style w:type="character" w:styleId="a8">
    <w:name w:val="annotation reference"/>
    <w:rsid w:val="00DE229E"/>
    <w:rPr>
      <w:sz w:val="18"/>
      <w:szCs w:val="18"/>
    </w:rPr>
  </w:style>
  <w:style w:type="paragraph" w:styleId="a9">
    <w:name w:val="annotation text"/>
    <w:basedOn w:val="a"/>
    <w:link w:val="aa"/>
    <w:rsid w:val="00DE229E"/>
    <w:pPr>
      <w:jc w:val="left"/>
    </w:pPr>
  </w:style>
  <w:style w:type="character" w:customStyle="1" w:styleId="aa">
    <w:name w:val="コメント文字列 (文字)"/>
    <w:link w:val="a9"/>
    <w:rsid w:val="00DE229E"/>
    <w:rPr>
      <w:kern w:val="2"/>
      <w:sz w:val="21"/>
      <w:szCs w:val="24"/>
    </w:rPr>
  </w:style>
  <w:style w:type="paragraph" w:styleId="ab">
    <w:name w:val="annotation subject"/>
    <w:basedOn w:val="a9"/>
    <w:next w:val="a9"/>
    <w:link w:val="ac"/>
    <w:rsid w:val="00DE229E"/>
    <w:rPr>
      <w:b/>
      <w:bCs/>
    </w:rPr>
  </w:style>
  <w:style w:type="character" w:customStyle="1" w:styleId="ac">
    <w:name w:val="コメント内容 (文字)"/>
    <w:link w:val="ab"/>
    <w:rsid w:val="00DE229E"/>
    <w:rPr>
      <w:b/>
      <w:bCs/>
      <w:kern w:val="2"/>
      <w:sz w:val="21"/>
      <w:szCs w:val="24"/>
    </w:rPr>
  </w:style>
  <w:style w:type="paragraph" w:styleId="ad">
    <w:name w:val="Revision"/>
    <w:hidden/>
    <w:uiPriority w:val="99"/>
    <w:semiHidden/>
    <w:rsid w:val="00DE229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D62"/>
    <w:pPr>
      <w:tabs>
        <w:tab w:val="center" w:pos="4252"/>
        <w:tab w:val="right" w:pos="8504"/>
      </w:tabs>
      <w:snapToGrid w:val="0"/>
    </w:pPr>
  </w:style>
  <w:style w:type="paragraph" w:styleId="a4">
    <w:name w:val="footer"/>
    <w:basedOn w:val="a"/>
    <w:rsid w:val="00357D62"/>
    <w:pPr>
      <w:tabs>
        <w:tab w:val="center" w:pos="4252"/>
        <w:tab w:val="right" w:pos="8504"/>
      </w:tabs>
      <w:snapToGrid w:val="0"/>
    </w:pPr>
  </w:style>
  <w:style w:type="table" w:styleId="a5">
    <w:name w:val="Table Grid"/>
    <w:basedOn w:val="a1"/>
    <w:rsid w:val="006B1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A94CBF"/>
    <w:pPr>
      <w:widowControl/>
      <w:jc w:val="right"/>
    </w:pPr>
    <w:rPr>
      <w:rFonts w:ascii="ＭＳ Ｐゴシック" w:eastAsia="ＭＳ Ｐゴシック" w:hAnsi="ＭＳ Ｐゴシック" w:cs="ＭＳ Ｐゴシック"/>
      <w:kern w:val="0"/>
      <w:sz w:val="22"/>
      <w:szCs w:val="22"/>
    </w:rPr>
  </w:style>
  <w:style w:type="paragraph" w:styleId="a7">
    <w:name w:val="Balloon Text"/>
    <w:basedOn w:val="a"/>
    <w:semiHidden/>
    <w:rsid w:val="008303E7"/>
    <w:rPr>
      <w:rFonts w:ascii="Arial" w:eastAsia="ＭＳ ゴシック" w:hAnsi="Arial"/>
      <w:sz w:val="18"/>
      <w:szCs w:val="18"/>
    </w:rPr>
  </w:style>
  <w:style w:type="character" w:styleId="a8">
    <w:name w:val="annotation reference"/>
    <w:rsid w:val="00DE229E"/>
    <w:rPr>
      <w:sz w:val="18"/>
      <w:szCs w:val="18"/>
    </w:rPr>
  </w:style>
  <w:style w:type="paragraph" w:styleId="a9">
    <w:name w:val="annotation text"/>
    <w:basedOn w:val="a"/>
    <w:link w:val="aa"/>
    <w:rsid w:val="00DE229E"/>
    <w:pPr>
      <w:jc w:val="left"/>
    </w:pPr>
  </w:style>
  <w:style w:type="character" w:customStyle="1" w:styleId="aa">
    <w:name w:val="コメント文字列 (文字)"/>
    <w:link w:val="a9"/>
    <w:rsid w:val="00DE229E"/>
    <w:rPr>
      <w:kern w:val="2"/>
      <w:sz w:val="21"/>
      <w:szCs w:val="24"/>
    </w:rPr>
  </w:style>
  <w:style w:type="paragraph" w:styleId="ab">
    <w:name w:val="annotation subject"/>
    <w:basedOn w:val="a9"/>
    <w:next w:val="a9"/>
    <w:link w:val="ac"/>
    <w:rsid w:val="00DE229E"/>
    <w:rPr>
      <w:b/>
      <w:bCs/>
    </w:rPr>
  </w:style>
  <w:style w:type="character" w:customStyle="1" w:styleId="ac">
    <w:name w:val="コメント内容 (文字)"/>
    <w:link w:val="ab"/>
    <w:rsid w:val="00DE229E"/>
    <w:rPr>
      <w:b/>
      <w:bCs/>
      <w:kern w:val="2"/>
      <w:sz w:val="21"/>
      <w:szCs w:val="24"/>
    </w:rPr>
  </w:style>
  <w:style w:type="paragraph" w:styleId="ad">
    <w:name w:val="Revision"/>
    <w:hidden/>
    <w:uiPriority w:val="99"/>
    <w:semiHidden/>
    <w:rsid w:val="00DE22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405">
      <w:bodyDiv w:val="1"/>
      <w:marLeft w:val="0"/>
      <w:marRight w:val="0"/>
      <w:marTop w:val="0"/>
      <w:marBottom w:val="0"/>
      <w:divBdr>
        <w:top w:val="none" w:sz="0" w:space="0" w:color="auto"/>
        <w:left w:val="none" w:sz="0" w:space="0" w:color="auto"/>
        <w:bottom w:val="none" w:sz="0" w:space="0" w:color="auto"/>
        <w:right w:val="none" w:sz="0" w:space="0" w:color="auto"/>
      </w:divBdr>
    </w:div>
    <w:div w:id="6361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F7D8-985A-4838-BDD0-1A5CA45F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作成：＿＿＿＿年＿＿月＿＿日</vt:lpstr>
      <vt:lpstr>作成：＿＿＿＿年＿＿月＿＿日</vt:lpstr>
    </vt:vector>
  </TitlesOfParts>
  <Company>Optima Solutions Inc.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作成：＿＿＿＿年＿＿月＿＿日</dc:title>
  <dc:creator>Brain</dc:creator>
  <cp:lastModifiedBy> </cp:lastModifiedBy>
  <cp:revision>2</cp:revision>
  <cp:lastPrinted>2015-03-12T06:10:00Z</cp:lastPrinted>
  <dcterms:created xsi:type="dcterms:W3CDTF">2015-10-23T09:12:00Z</dcterms:created>
  <dcterms:modified xsi:type="dcterms:W3CDTF">2015-10-23T09:12:00Z</dcterms:modified>
</cp:coreProperties>
</file>